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56" w:rsidRDefault="004960BC" w:rsidP="006C7E50">
      <w:pPr>
        <w:ind w:left="513" w:right="548"/>
      </w:pPr>
      <w:r>
        <w:t xml:space="preserve"> </w:t>
      </w:r>
    </w:p>
    <w:p w:rsidR="00742156" w:rsidRDefault="00742156" w:rsidP="006C7E50">
      <w:pPr>
        <w:ind w:left="513" w:right="548"/>
      </w:pPr>
    </w:p>
    <w:p w:rsidR="00742156" w:rsidRDefault="00742156" w:rsidP="006C7E50">
      <w:pPr>
        <w:ind w:left="513" w:right="548"/>
      </w:pPr>
    </w:p>
    <w:p w:rsidR="006C7E50" w:rsidRDefault="006C7E50" w:rsidP="00B11413">
      <w:pPr>
        <w:ind w:left="513" w:right="548"/>
        <w:jc w:val="both"/>
      </w:pPr>
      <w:r w:rsidRPr="004267DF">
        <w:t xml:space="preserve">Temeljem </w:t>
      </w:r>
      <w:r w:rsidR="00B23CEE">
        <w:t>čl</w:t>
      </w:r>
      <w:r w:rsidR="00150C04">
        <w:t>.</w:t>
      </w:r>
      <w:r w:rsidR="00B23CEE">
        <w:t xml:space="preserve"> 107.</w:t>
      </w:r>
      <w:r w:rsidRPr="004267DF">
        <w:t xml:space="preserve"> Zakona o odgoju i obrazovanju u osnovnoj i srednjoj školi</w:t>
      </w:r>
      <w:r w:rsidR="000A7761" w:rsidRPr="004267DF">
        <w:t xml:space="preserve"> </w:t>
      </w:r>
      <w:r w:rsidR="00690C27" w:rsidRPr="00690C27">
        <w:t>(</w:t>
      </w:r>
      <w:r w:rsidR="00F97C0F">
        <w:t>„</w:t>
      </w:r>
      <w:r w:rsidR="00690C27" w:rsidRPr="00690C27">
        <w:t>N</w:t>
      </w:r>
      <w:r w:rsidR="00F97C0F">
        <w:t>arodne novine“,</w:t>
      </w:r>
      <w:r w:rsidR="00690C27" w:rsidRPr="00690C27">
        <w:t xml:space="preserve"> br. 87/08., 86/09., 92/10., 105/10., 90/11., 16/12., 86/12., 126/12., 94/13.,</w:t>
      </w:r>
      <w:r w:rsidR="00690C27">
        <w:t xml:space="preserve"> 152/14.</w:t>
      </w:r>
      <w:r w:rsidR="009334EC">
        <w:t>,</w:t>
      </w:r>
      <w:r w:rsidR="00690C27">
        <w:t xml:space="preserve"> 7/17.</w:t>
      </w:r>
      <w:r w:rsidR="00CC0BE2">
        <w:t>,</w:t>
      </w:r>
      <w:r w:rsidR="009334EC">
        <w:t xml:space="preserve"> 68/18.</w:t>
      </w:r>
      <w:r w:rsidR="00E27211">
        <w:t>, 98/19.,</w:t>
      </w:r>
      <w:r w:rsidR="00CC0BE2">
        <w:t xml:space="preserve"> </w:t>
      </w:r>
      <w:r w:rsidR="00E27211">
        <w:t>64/20</w:t>
      </w:r>
      <w:r w:rsidR="00690C27">
        <w:t>)</w:t>
      </w:r>
      <w:r w:rsidR="004960BC">
        <w:t xml:space="preserve"> Tehnička škola u Imotskom</w:t>
      </w:r>
      <w:r w:rsidR="005E2B79">
        <w:t>, Imotski</w:t>
      </w:r>
      <w:r w:rsidRPr="004267DF">
        <w:t xml:space="preserve">, </w:t>
      </w:r>
      <w:r w:rsidR="00E11A94">
        <w:t xml:space="preserve">Ulica Brune Bušića 59, </w:t>
      </w:r>
      <w:r w:rsidRPr="004267DF">
        <w:t>Imotski raspisuje</w:t>
      </w:r>
      <w:r w:rsidR="004704C6" w:rsidRPr="004267DF">
        <w:t>:</w:t>
      </w:r>
    </w:p>
    <w:p w:rsidR="00E11A94" w:rsidRPr="004267DF" w:rsidRDefault="00E11A94" w:rsidP="00690C27">
      <w:pPr>
        <w:ind w:left="513" w:right="548"/>
      </w:pPr>
    </w:p>
    <w:p w:rsidR="005125C3" w:rsidRDefault="005125C3" w:rsidP="006C7E50">
      <w:pPr>
        <w:ind w:left="513" w:right="548"/>
        <w:jc w:val="center"/>
        <w:rPr>
          <w:b/>
        </w:rPr>
      </w:pPr>
    </w:p>
    <w:p w:rsidR="006C7E50" w:rsidRPr="004267DF" w:rsidRDefault="006C7E50" w:rsidP="006C7E50">
      <w:pPr>
        <w:ind w:left="513" w:right="548"/>
        <w:jc w:val="center"/>
        <w:rPr>
          <w:b/>
        </w:rPr>
      </w:pPr>
      <w:r w:rsidRPr="004267DF">
        <w:rPr>
          <w:b/>
        </w:rPr>
        <w:t>NATJEČAJ</w:t>
      </w:r>
    </w:p>
    <w:p w:rsidR="00742156" w:rsidRDefault="006C7E50" w:rsidP="006C7E50">
      <w:pPr>
        <w:ind w:left="513" w:right="548"/>
        <w:jc w:val="center"/>
        <w:rPr>
          <w:b/>
        </w:rPr>
      </w:pPr>
      <w:r w:rsidRPr="004267DF">
        <w:rPr>
          <w:b/>
        </w:rPr>
        <w:t xml:space="preserve">za </w:t>
      </w:r>
      <w:r w:rsidR="00A53D84">
        <w:rPr>
          <w:b/>
        </w:rPr>
        <w:t>popunu radnih</w:t>
      </w:r>
      <w:r w:rsidR="00AC646F">
        <w:rPr>
          <w:b/>
        </w:rPr>
        <w:t xml:space="preserve"> mjesta</w:t>
      </w:r>
    </w:p>
    <w:p w:rsidR="005125C3" w:rsidRPr="004267DF" w:rsidRDefault="005125C3" w:rsidP="006C7E50">
      <w:pPr>
        <w:ind w:left="513" w:right="548"/>
        <w:jc w:val="center"/>
        <w:rPr>
          <w:b/>
        </w:rPr>
      </w:pPr>
    </w:p>
    <w:p w:rsidR="00DA3ED4" w:rsidRPr="004267DF" w:rsidRDefault="00DA3ED4" w:rsidP="00DA3ED4">
      <w:pPr>
        <w:ind w:left="513" w:right="548"/>
        <w:jc w:val="center"/>
        <w:rPr>
          <w:b/>
        </w:rPr>
      </w:pPr>
    </w:p>
    <w:p w:rsidR="00E11A94" w:rsidRDefault="004960BC" w:rsidP="004960BC">
      <w:pPr>
        <w:numPr>
          <w:ilvl w:val="0"/>
          <w:numId w:val="16"/>
        </w:numPr>
        <w:ind w:right="548"/>
        <w:jc w:val="both"/>
      </w:pPr>
      <w:r>
        <w:rPr>
          <w:b/>
        </w:rPr>
        <w:t>n</w:t>
      </w:r>
      <w:r w:rsidR="00542FA5">
        <w:rPr>
          <w:b/>
        </w:rPr>
        <w:t>astavnik</w:t>
      </w:r>
      <w:r>
        <w:rPr>
          <w:b/>
        </w:rPr>
        <w:t>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kemijske skupine predmeta</w:t>
      </w:r>
      <w:r w:rsidR="00DA3ED4">
        <w:t xml:space="preserve">, </w:t>
      </w:r>
      <w:r w:rsidR="005E2B79">
        <w:t>ne</w:t>
      </w:r>
      <w:r w:rsidR="00DA3ED4">
        <w:t>puno radno vrijeme</w:t>
      </w:r>
      <w:r>
        <w:t xml:space="preserve"> od 37 sati rada (19 sati nastave) </w:t>
      </w:r>
      <w:r w:rsidR="005E2B79">
        <w:t>tjedno</w:t>
      </w:r>
      <w:r w:rsidR="00DA3ED4">
        <w:t xml:space="preserve"> - 1 izvršitelj na </w:t>
      </w:r>
      <w:r w:rsidR="005E2B79">
        <w:t>ne</w:t>
      </w:r>
      <w:r w:rsidR="00DA3ED4">
        <w:t>određeno vrijeme</w:t>
      </w:r>
      <w:r w:rsidR="00520D43">
        <w:t>,</w:t>
      </w:r>
      <w:r>
        <w:t xml:space="preserve"> probni rad 6 mjeseci,</w:t>
      </w:r>
      <w:r w:rsidR="005E2B79" w:rsidRPr="00E11A94">
        <w:t xml:space="preserve"> </w:t>
      </w:r>
      <w:r w:rsidR="00E11A94" w:rsidRPr="00E11A94">
        <w:t xml:space="preserve">Mjesto rada: </w:t>
      </w:r>
      <w:r>
        <w:t>Tehnička škola u Imotskom</w:t>
      </w:r>
      <w:r w:rsidR="005E2B79">
        <w:t>, Imotski</w:t>
      </w:r>
      <w:r w:rsidR="00E11A94" w:rsidRPr="00E11A94">
        <w:t xml:space="preserve"> Ulica Brune Bušića 59, Imotski</w:t>
      </w:r>
    </w:p>
    <w:p w:rsidR="00520D43" w:rsidRDefault="00520D43" w:rsidP="00520D43">
      <w:pPr>
        <w:ind w:left="720" w:right="548"/>
      </w:pPr>
    </w:p>
    <w:p w:rsidR="00520D43" w:rsidRDefault="00520D43" w:rsidP="004960BC">
      <w:pPr>
        <w:numPr>
          <w:ilvl w:val="0"/>
          <w:numId w:val="16"/>
        </w:numPr>
        <w:ind w:right="548"/>
        <w:jc w:val="both"/>
      </w:pPr>
      <w:r>
        <w:rPr>
          <w:b/>
        </w:rPr>
        <w:t>nast</w:t>
      </w:r>
      <w:r w:rsidR="004960BC">
        <w:rPr>
          <w:b/>
        </w:rPr>
        <w:t>avnik/</w:t>
      </w:r>
      <w:proofErr w:type="spellStart"/>
      <w:r w:rsidR="004960BC">
        <w:rPr>
          <w:b/>
        </w:rPr>
        <w:t>ca</w:t>
      </w:r>
      <w:proofErr w:type="spellEnd"/>
      <w:r w:rsidR="004960BC">
        <w:rPr>
          <w:b/>
        </w:rPr>
        <w:t xml:space="preserve"> </w:t>
      </w:r>
      <w:proofErr w:type="spellStart"/>
      <w:r w:rsidR="004960BC">
        <w:rPr>
          <w:b/>
        </w:rPr>
        <w:t>elektro</w:t>
      </w:r>
      <w:proofErr w:type="spellEnd"/>
      <w:r w:rsidR="004960BC">
        <w:rPr>
          <w:b/>
        </w:rPr>
        <w:t xml:space="preserve"> skupine predmeta</w:t>
      </w:r>
      <w:r>
        <w:rPr>
          <w:b/>
        </w:rPr>
        <w:t xml:space="preserve">, </w:t>
      </w:r>
      <w:r w:rsidRPr="00520D43">
        <w:t>nepuno radno vrijeme</w:t>
      </w:r>
      <w:r>
        <w:t xml:space="preserve"> od</w:t>
      </w:r>
      <w:r w:rsidR="004960BC">
        <w:t xml:space="preserve"> 17 sati rada</w:t>
      </w:r>
      <w:r>
        <w:t xml:space="preserve"> </w:t>
      </w:r>
      <w:r w:rsidR="004960BC" w:rsidRPr="004960BC">
        <w:t>(9</w:t>
      </w:r>
      <w:r w:rsidR="004960BC">
        <w:t xml:space="preserve"> sati</w:t>
      </w:r>
      <w:r>
        <w:t xml:space="preserve"> nastave</w:t>
      </w:r>
      <w:r w:rsidR="004960BC">
        <w:t>)</w:t>
      </w:r>
      <w:r>
        <w:t xml:space="preserve"> tjedno – 1 izvršitelj na neodređeno radno vrijeme</w:t>
      </w:r>
      <w:r w:rsidR="004960BC">
        <w:t>, probni rad 6 mjeseci,</w:t>
      </w:r>
      <w:r w:rsidRPr="00520D43">
        <w:t xml:space="preserve"> </w:t>
      </w:r>
      <w:r w:rsidRPr="00E11A94">
        <w:t xml:space="preserve">Mjesto rada: </w:t>
      </w:r>
      <w:r w:rsidR="004960BC">
        <w:t>Tehnička škola u Imotskom</w:t>
      </w:r>
      <w:r>
        <w:t>, Imotski</w:t>
      </w:r>
      <w:r w:rsidRPr="00E11A94">
        <w:t xml:space="preserve"> Ulica Brune Bušića 59, Imotski</w:t>
      </w:r>
    </w:p>
    <w:p w:rsidR="00520D43" w:rsidRDefault="00520D43" w:rsidP="00520D43">
      <w:pPr>
        <w:ind w:left="720" w:right="548"/>
      </w:pPr>
    </w:p>
    <w:p w:rsidR="005125C3" w:rsidRDefault="00520D43" w:rsidP="004960BC">
      <w:pPr>
        <w:numPr>
          <w:ilvl w:val="0"/>
          <w:numId w:val="16"/>
        </w:numPr>
        <w:ind w:right="548"/>
        <w:jc w:val="both"/>
      </w:pPr>
      <w:r>
        <w:rPr>
          <w:b/>
        </w:rPr>
        <w:t>n</w:t>
      </w:r>
      <w:r w:rsidR="004960BC">
        <w:rPr>
          <w:b/>
        </w:rPr>
        <w:t>astavnik/</w:t>
      </w:r>
      <w:proofErr w:type="spellStart"/>
      <w:r w:rsidR="004960BC">
        <w:rPr>
          <w:b/>
        </w:rPr>
        <w:t>ca</w:t>
      </w:r>
      <w:proofErr w:type="spellEnd"/>
      <w:r w:rsidR="004960BC">
        <w:rPr>
          <w:b/>
        </w:rPr>
        <w:t xml:space="preserve"> fizike</w:t>
      </w:r>
      <w:r>
        <w:rPr>
          <w:b/>
        </w:rPr>
        <w:t xml:space="preserve">, </w:t>
      </w:r>
      <w:r w:rsidR="004960BC" w:rsidRPr="004960BC">
        <w:t>ne</w:t>
      </w:r>
      <w:r>
        <w:t>puno radno vrijeme</w:t>
      </w:r>
      <w:r w:rsidR="004960BC">
        <w:t xml:space="preserve"> od 11 sati rada (6 sati nastave) tjedno</w:t>
      </w:r>
      <w:r>
        <w:t xml:space="preserve"> -1 izvršitelj na neodređeno vrijeme</w:t>
      </w:r>
      <w:r w:rsidR="004960BC">
        <w:t xml:space="preserve">, probni rad 6 mjeseci, </w:t>
      </w:r>
      <w:r w:rsidRPr="00E11A94">
        <w:t xml:space="preserve">Mjesto rada: </w:t>
      </w:r>
      <w:r w:rsidR="004960BC">
        <w:t>Tehnička škola u Imotskom</w:t>
      </w:r>
      <w:r>
        <w:t>, Imotski</w:t>
      </w:r>
      <w:r w:rsidRPr="00E11A94">
        <w:t xml:space="preserve"> Ulica Brune Bušića 59, Imotski</w:t>
      </w:r>
    </w:p>
    <w:p w:rsidR="00520D43" w:rsidRDefault="00520D43" w:rsidP="00E11A94">
      <w:pPr>
        <w:ind w:left="720" w:right="548"/>
      </w:pPr>
    </w:p>
    <w:p w:rsidR="00520D43" w:rsidRDefault="004960BC" w:rsidP="004960BC">
      <w:pPr>
        <w:numPr>
          <w:ilvl w:val="0"/>
          <w:numId w:val="16"/>
        </w:numPr>
        <w:ind w:right="548"/>
        <w:jc w:val="both"/>
      </w:pPr>
      <w:r>
        <w:rPr>
          <w:b/>
        </w:rPr>
        <w:t>nastavnik/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strojarske</w:t>
      </w:r>
      <w:r w:rsidR="00520D43">
        <w:rPr>
          <w:b/>
        </w:rPr>
        <w:t xml:space="preserve"> skupine predmeta,</w:t>
      </w:r>
      <w:r w:rsidR="00520D43" w:rsidRPr="00520D43">
        <w:t xml:space="preserve"> </w:t>
      </w:r>
      <w:r>
        <w:t>ne</w:t>
      </w:r>
      <w:r w:rsidR="00520D43">
        <w:t>puno radno vrijeme</w:t>
      </w:r>
      <w:r>
        <w:t xml:space="preserve"> od 9 sati rada (5 sati nastave) </w:t>
      </w:r>
      <w:r w:rsidR="00520D43">
        <w:t xml:space="preserve"> -1 izvršitelj na </w:t>
      </w:r>
      <w:r>
        <w:t xml:space="preserve">neodređeno vrijeme, probni rad 6 mjeseci, </w:t>
      </w:r>
      <w:r w:rsidR="00520D43" w:rsidRPr="00E11A94">
        <w:t xml:space="preserve">Mjesto rada: </w:t>
      </w:r>
      <w:r>
        <w:t>Tehnička škola u Imotskom</w:t>
      </w:r>
      <w:r w:rsidR="00520D43">
        <w:t>, Imotski</w:t>
      </w:r>
      <w:r w:rsidR="00520D43" w:rsidRPr="00E11A94">
        <w:t xml:space="preserve"> Ulica Brune Bušića 59, Imotski</w:t>
      </w:r>
    </w:p>
    <w:p w:rsidR="00520D43" w:rsidRDefault="00520D43" w:rsidP="004960BC">
      <w:pPr>
        <w:pStyle w:val="Odlomakpopisa"/>
        <w:ind w:left="720" w:right="548"/>
        <w:jc w:val="both"/>
      </w:pPr>
    </w:p>
    <w:p w:rsidR="00520D43" w:rsidRDefault="00520D43" w:rsidP="00B11413">
      <w:pPr>
        <w:pStyle w:val="Odlomakpopisa"/>
        <w:numPr>
          <w:ilvl w:val="0"/>
          <w:numId w:val="16"/>
        </w:numPr>
        <w:ind w:right="548"/>
        <w:jc w:val="both"/>
      </w:pPr>
      <w:r w:rsidRPr="00520D43">
        <w:rPr>
          <w:b/>
        </w:rPr>
        <w:t>nastavnik</w:t>
      </w:r>
      <w:r w:rsidR="00B11413">
        <w:rPr>
          <w:b/>
        </w:rPr>
        <w:t>/</w:t>
      </w:r>
      <w:proofErr w:type="spellStart"/>
      <w:r w:rsidR="00B11413">
        <w:rPr>
          <w:b/>
        </w:rPr>
        <w:t>ca</w:t>
      </w:r>
      <w:proofErr w:type="spellEnd"/>
      <w:r w:rsidRPr="00520D43">
        <w:rPr>
          <w:b/>
        </w:rPr>
        <w:t xml:space="preserve"> </w:t>
      </w:r>
      <w:r w:rsidR="00B11413">
        <w:rPr>
          <w:b/>
        </w:rPr>
        <w:t xml:space="preserve"> matematike, </w:t>
      </w:r>
      <w:r w:rsidR="00B11413">
        <w:t xml:space="preserve">puno radno vrijeme – 1 izvršitelj na </w:t>
      </w:r>
      <w:r>
        <w:t>određeno radno vrijeme</w:t>
      </w:r>
      <w:r w:rsidR="00B11413">
        <w:t xml:space="preserve"> do povratka djelatnika s bolovanja,</w:t>
      </w:r>
      <w:r>
        <w:t xml:space="preserve"> </w:t>
      </w:r>
      <w:r w:rsidRPr="00E11A94">
        <w:t xml:space="preserve">Mjesto rada: </w:t>
      </w:r>
      <w:r w:rsidR="00B11413">
        <w:t>Tehnička škola u Imotskom</w:t>
      </w:r>
      <w:r>
        <w:t>, Imotski</w:t>
      </w:r>
      <w:r w:rsidRPr="00E11A94">
        <w:t xml:space="preserve"> Ulica Brune Bušića 59, Imotski</w:t>
      </w:r>
    </w:p>
    <w:p w:rsidR="00520D43" w:rsidRDefault="00520D43" w:rsidP="00520D43">
      <w:pPr>
        <w:ind w:right="548"/>
      </w:pPr>
    </w:p>
    <w:p w:rsidR="00B11413" w:rsidRDefault="00B11413" w:rsidP="00B11413">
      <w:pPr>
        <w:pStyle w:val="Odlomakpopisa"/>
        <w:numPr>
          <w:ilvl w:val="0"/>
          <w:numId w:val="16"/>
        </w:numPr>
        <w:ind w:right="548"/>
        <w:jc w:val="both"/>
      </w:pPr>
      <w:r w:rsidRPr="00520D43">
        <w:rPr>
          <w:b/>
        </w:rPr>
        <w:t>nastavnik</w:t>
      </w:r>
      <w:r>
        <w:rPr>
          <w:b/>
        </w:rPr>
        <w:t>/</w:t>
      </w:r>
      <w:proofErr w:type="spellStart"/>
      <w:r>
        <w:rPr>
          <w:b/>
        </w:rPr>
        <w:t>ca</w:t>
      </w:r>
      <w:proofErr w:type="spellEnd"/>
      <w:r w:rsidRPr="00520D43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elektro</w:t>
      </w:r>
      <w:proofErr w:type="spellEnd"/>
      <w:r>
        <w:rPr>
          <w:b/>
        </w:rPr>
        <w:t xml:space="preserve"> skupine predmeta, </w:t>
      </w:r>
      <w:r>
        <w:t xml:space="preserve">puno radno vrijeme – 1 izvršitelj na određeno radno vrijeme do povratka djelatnice s </w:t>
      </w:r>
      <w:proofErr w:type="spellStart"/>
      <w:r>
        <w:t>rodiljnog</w:t>
      </w:r>
      <w:proofErr w:type="spellEnd"/>
      <w:r>
        <w:t xml:space="preserve"> dopusta, </w:t>
      </w:r>
      <w:r w:rsidRPr="00E11A94">
        <w:t xml:space="preserve">Mjesto rada: </w:t>
      </w:r>
      <w:r>
        <w:t>Tehnička škola u Imotskom, Imotski</w:t>
      </w:r>
      <w:r w:rsidRPr="00E11A94">
        <w:t xml:space="preserve"> Ulica Brune Bušića 59, Imotski</w:t>
      </w:r>
    </w:p>
    <w:p w:rsidR="00520D43" w:rsidRDefault="00520D43" w:rsidP="00E11A94">
      <w:pPr>
        <w:ind w:left="720" w:right="548"/>
      </w:pPr>
    </w:p>
    <w:p w:rsidR="00A20902" w:rsidRPr="00B11413" w:rsidRDefault="00B11413" w:rsidP="00B11413">
      <w:pPr>
        <w:ind w:right="548"/>
        <w:rPr>
          <w:b/>
        </w:rPr>
      </w:pPr>
      <w:r>
        <w:rPr>
          <w:b/>
        </w:rPr>
        <w:t xml:space="preserve">        </w:t>
      </w:r>
    </w:p>
    <w:p w:rsidR="00A20902" w:rsidRDefault="00A20902" w:rsidP="00A20902">
      <w:pPr>
        <w:ind w:left="360" w:right="548"/>
      </w:pPr>
      <w:r w:rsidRPr="005125C3">
        <w:t>Uvjeti:</w:t>
      </w:r>
    </w:p>
    <w:p w:rsidR="00B11413" w:rsidRPr="005125C3" w:rsidRDefault="00B11413" w:rsidP="00A20902">
      <w:pPr>
        <w:ind w:left="360" w:right="548"/>
      </w:pPr>
    </w:p>
    <w:p w:rsidR="00A20902" w:rsidRDefault="00A20902" w:rsidP="00B11413">
      <w:pPr>
        <w:ind w:left="360" w:right="548"/>
        <w:jc w:val="both"/>
      </w:pPr>
      <w:r>
        <w:t>Uz opće uvjete za zasnivanje radnog odnosa sukladno općim propisima o radu, kandidati trebaju ispunjavati i uvjete propisane čl</w:t>
      </w:r>
      <w:r w:rsidR="00150C04">
        <w:t xml:space="preserve">. </w:t>
      </w:r>
      <w:r>
        <w:t xml:space="preserve">105. Zakona o odgoju i obrazovanju u osnovnoj i srednjoj školi i </w:t>
      </w:r>
      <w:r w:rsidR="00BD16F6">
        <w:t>uvjete iz čl. 2. st.1</w:t>
      </w:r>
      <w:r w:rsidR="00F97C0F">
        <w:t>.</w:t>
      </w:r>
      <w:r w:rsidR="00C65D74">
        <w:t xml:space="preserve"> </w:t>
      </w:r>
      <w:r>
        <w:t>Pravilnik</w:t>
      </w:r>
      <w:r w:rsidR="00BD16F6">
        <w:t>a</w:t>
      </w:r>
      <w:r>
        <w:t xml:space="preserve"> o </w:t>
      </w:r>
      <w:r w:rsidR="00150C04" w:rsidRPr="00150C04">
        <w:t>stručnoj spremi i pedagoško-psihološkom obrazovanju nastavnika u srednjem školstvu</w:t>
      </w:r>
      <w:r w:rsidR="00150C04">
        <w:t xml:space="preserve"> </w:t>
      </w:r>
      <w:r w:rsidR="00150C04" w:rsidRPr="00150C04">
        <w:t>(</w:t>
      </w:r>
      <w:r w:rsidR="00F97C0F">
        <w:t>„</w:t>
      </w:r>
      <w:r w:rsidR="00150C04" w:rsidRPr="00150C04">
        <w:t>Narodne novine</w:t>
      </w:r>
      <w:r w:rsidR="00F97C0F">
        <w:t>“</w:t>
      </w:r>
      <w:r w:rsidR="00150C04" w:rsidRPr="00150C04">
        <w:t>, br. 1/96. i 80/99</w:t>
      </w:r>
      <w:r w:rsidR="00C65D74">
        <w:t xml:space="preserve">.) </w:t>
      </w:r>
      <w:r>
        <w:t>Radni odnos u školi ne može se zasnovati s osobom za koju postoje zapreke iz čl</w:t>
      </w:r>
      <w:r w:rsidR="005A4940">
        <w:t>.</w:t>
      </w:r>
      <w:r>
        <w:t xml:space="preserve"> 106. Zakona o odgoju i obrazovanju u osnovnoj i srednjoj školi.</w:t>
      </w:r>
    </w:p>
    <w:p w:rsidR="00A20902" w:rsidRDefault="00A20902" w:rsidP="00B11413">
      <w:pPr>
        <w:ind w:left="360" w:right="548"/>
        <w:jc w:val="both"/>
      </w:pPr>
      <w:r>
        <w:t>U prijavi na natječaj potrebno je navesti naziv radnog mjesta za koje se</w:t>
      </w:r>
      <w:r w:rsidR="00150C04">
        <w:t xml:space="preserve"> kandidat</w:t>
      </w:r>
      <w:r>
        <w:t xml:space="preserve"> prijavljuje i osobne podatke (ime i prezime, adresu stanovanja, broj telefona odnosno mobitela, po mogućnosti e-mail adresu na koju će biti dostavljena obavijest o datumu i vremenu procjene odnosno testiranja).</w:t>
      </w:r>
      <w:r w:rsidR="005A4940" w:rsidRPr="005A4940">
        <w:t xml:space="preserve"> </w:t>
      </w:r>
      <w:r w:rsidR="005A4940">
        <w:t xml:space="preserve"> K</w:t>
      </w:r>
      <w:r w:rsidR="005A4940" w:rsidRPr="005A4940">
        <w:t>andidati svojom prijavom na natječaj daju privolu za obradu osobnih podataka koji su navedeni u svim dostavljenim prilozima odnosno ispravama za potrebe provedbe javnog natječaja.</w:t>
      </w:r>
    </w:p>
    <w:p w:rsidR="00A20902" w:rsidRDefault="00A20902" w:rsidP="00B11413">
      <w:pPr>
        <w:ind w:left="360" w:right="548"/>
        <w:jc w:val="both"/>
      </w:pPr>
    </w:p>
    <w:p w:rsidR="006C7E50" w:rsidRPr="004267DF" w:rsidRDefault="006C7E50" w:rsidP="00B11413">
      <w:pPr>
        <w:ind w:left="360" w:right="548"/>
        <w:jc w:val="both"/>
      </w:pPr>
      <w:r w:rsidRPr="004267DF">
        <w:t>Rok za podnošenje prijave je 8 dana od dana objavljivanja</w:t>
      </w:r>
      <w:r w:rsidR="00895222">
        <w:t xml:space="preserve"> natječaja </w:t>
      </w:r>
      <w:r w:rsidR="00895222" w:rsidRPr="00895222">
        <w:t xml:space="preserve">na oglasnoj ploči i na mrežnim stranicama </w:t>
      </w:r>
      <w:r w:rsidR="00F97C0F">
        <w:t>Š</w:t>
      </w:r>
      <w:r w:rsidR="00895222" w:rsidRPr="00895222">
        <w:t>kole</w:t>
      </w:r>
      <w:r w:rsidR="000B29C2" w:rsidRPr="000B29C2">
        <w:t xml:space="preserve"> </w:t>
      </w:r>
      <w:hyperlink r:id="rId7" w:history="1">
        <w:r w:rsidR="00B11413" w:rsidRPr="00B11413">
          <w:rPr>
            <w:rStyle w:val="Hiperveza"/>
          </w:rPr>
          <w:t>http://ss-tehnicka-imotski.skole.hr/</w:t>
        </w:r>
      </w:hyperlink>
      <w:r w:rsidR="00B11413">
        <w:t xml:space="preserve"> </w:t>
      </w:r>
      <w:r w:rsidR="00895222">
        <w:t>odnosno na oglasnoj ploči i mrežnim stranicama Zavoda za zapošljavanje.</w:t>
      </w:r>
      <w:r w:rsidRPr="004267DF">
        <w:t xml:space="preserve"> Na natječaj se mogu javiti osobe oba spola.</w:t>
      </w:r>
    </w:p>
    <w:p w:rsidR="00DF3939" w:rsidRDefault="00DF3939" w:rsidP="006C7E50">
      <w:pPr>
        <w:ind w:left="513" w:right="548"/>
      </w:pPr>
    </w:p>
    <w:p w:rsidR="00B11413" w:rsidRDefault="00724AA3" w:rsidP="00724AA3">
      <w:pPr>
        <w:ind w:right="548"/>
      </w:pPr>
      <w:r>
        <w:t xml:space="preserve">   </w:t>
      </w:r>
    </w:p>
    <w:p w:rsidR="00B11413" w:rsidRDefault="00B11413" w:rsidP="00724AA3">
      <w:pPr>
        <w:ind w:right="548"/>
      </w:pPr>
    </w:p>
    <w:p w:rsidR="00B11413" w:rsidRDefault="00B11413" w:rsidP="00724AA3">
      <w:pPr>
        <w:ind w:right="548"/>
      </w:pPr>
    </w:p>
    <w:p w:rsidR="00DF3939" w:rsidRDefault="00724AA3" w:rsidP="00BE19C2">
      <w:pPr>
        <w:ind w:right="548"/>
        <w:jc w:val="both"/>
      </w:pPr>
      <w:r>
        <w:lastRenderedPageBreak/>
        <w:t xml:space="preserve">  U</w:t>
      </w:r>
      <w:r w:rsidR="006C7E50" w:rsidRPr="004267DF">
        <w:t>z prijavu</w:t>
      </w:r>
      <w:r w:rsidR="00DF3939">
        <w:t xml:space="preserve"> na natječaj </w:t>
      </w:r>
      <w:r w:rsidR="00AC30A7">
        <w:t>kandidati su dužni priložiti</w:t>
      </w:r>
      <w:r w:rsidR="00DF3939">
        <w:t>:</w:t>
      </w:r>
    </w:p>
    <w:p w:rsidR="00DF3939" w:rsidRDefault="00DF3939" w:rsidP="00BE19C2">
      <w:pPr>
        <w:ind w:right="548"/>
        <w:jc w:val="both"/>
      </w:pPr>
    </w:p>
    <w:p w:rsidR="00AC30A7" w:rsidRDefault="00DF3939" w:rsidP="00BE19C2">
      <w:pPr>
        <w:ind w:left="513" w:right="548"/>
        <w:jc w:val="both"/>
      </w:pPr>
      <w:r>
        <w:t>-</w:t>
      </w:r>
      <w:r w:rsidR="00AC30A7" w:rsidRPr="00AC30A7">
        <w:t xml:space="preserve"> </w:t>
      </w:r>
      <w:r w:rsidR="00AC30A7">
        <w:t>životopis,</w:t>
      </w:r>
      <w:r>
        <w:t xml:space="preserve"> </w:t>
      </w:r>
    </w:p>
    <w:p w:rsidR="00DF3939" w:rsidRDefault="00AC30A7" w:rsidP="00BE19C2">
      <w:pPr>
        <w:ind w:left="513" w:right="548"/>
        <w:jc w:val="both"/>
      </w:pPr>
      <w:r>
        <w:t>- dokaz o državljanstvu,</w:t>
      </w:r>
    </w:p>
    <w:p w:rsidR="00DF3939" w:rsidRDefault="00DF3939" w:rsidP="00BE19C2">
      <w:pPr>
        <w:ind w:left="513" w:right="548"/>
        <w:jc w:val="both"/>
      </w:pPr>
      <w:r>
        <w:t>- dokaz o vrsti i razini obrazovanja</w:t>
      </w:r>
      <w:r w:rsidR="006C7E50" w:rsidRPr="004267DF">
        <w:t xml:space="preserve"> </w:t>
      </w:r>
      <w:r>
        <w:t>te o pedagoškim kompetencijama</w:t>
      </w:r>
      <w:r w:rsidR="000209AD">
        <w:t>,</w:t>
      </w:r>
    </w:p>
    <w:p w:rsidR="00C03584" w:rsidRDefault="00DF3939" w:rsidP="00BE19C2">
      <w:pPr>
        <w:ind w:left="513" w:right="548"/>
        <w:jc w:val="both"/>
      </w:pPr>
      <w:r>
        <w:t xml:space="preserve">- dokaz o nepostojanju zapreka za zasnivanje radnog odnosa iz </w:t>
      </w:r>
      <w:r w:rsidR="006C7E50" w:rsidRPr="004267DF">
        <w:t xml:space="preserve"> </w:t>
      </w:r>
      <w:r>
        <w:t>čl. 106. Zakona o odgoju i obrazovanju u osnovnoj i srednjoj školi</w:t>
      </w:r>
      <w:r w:rsidR="00534249">
        <w:t xml:space="preserve"> (ne stariji od </w:t>
      </w:r>
      <w:r w:rsidR="00992D80">
        <w:t>mjesec dana od dana objave natječaja</w:t>
      </w:r>
      <w:r w:rsidR="00534249">
        <w:t>)</w:t>
      </w:r>
    </w:p>
    <w:p w:rsidR="00DF3939" w:rsidRDefault="00C03584" w:rsidP="00BE19C2">
      <w:pPr>
        <w:ind w:left="513" w:right="548"/>
        <w:jc w:val="both"/>
      </w:pPr>
      <w:r>
        <w:t xml:space="preserve">- </w:t>
      </w:r>
      <w:r w:rsidR="00534249">
        <w:t xml:space="preserve">elektronički zapis Hrvatskog zavoda za mirovinsko osiguranje o radno pravnom statusu </w:t>
      </w:r>
      <w:r w:rsidR="00AC30A7">
        <w:t>.</w:t>
      </w:r>
    </w:p>
    <w:p w:rsidR="00E27211" w:rsidRDefault="00E27211" w:rsidP="00BE19C2">
      <w:pPr>
        <w:ind w:left="513" w:right="548"/>
        <w:jc w:val="both"/>
      </w:pPr>
    </w:p>
    <w:p w:rsidR="00252FB6" w:rsidRDefault="00E27211" w:rsidP="00BE19C2">
      <w:pPr>
        <w:ind w:left="513" w:right="548"/>
        <w:jc w:val="both"/>
      </w:pPr>
      <w:r>
        <w:t>K</w:t>
      </w:r>
      <w:r w:rsidR="00F97C0F">
        <w:t xml:space="preserve">andidati dokaze o ispunjavanju uvjeta dostavljaju isključivo u preslikama koje se neće vraćati. Nakon odabira kandidata, a prije potpisivanja ugovora o radu, odabrani kandidati će dostaviti izvorne dokumente ili ovjerene preslike. </w:t>
      </w:r>
    </w:p>
    <w:p w:rsidR="005125C3" w:rsidRDefault="005125C3" w:rsidP="00BE19C2">
      <w:pPr>
        <w:ind w:left="513" w:right="548"/>
        <w:jc w:val="both"/>
      </w:pPr>
    </w:p>
    <w:p w:rsidR="006D54B6" w:rsidRDefault="00252FB6" w:rsidP="00BE19C2">
      <w:pPr>
        <w:ind w:left="513" w:right="548"/>
        <w:jc w:val="both"/>
      </w:pPr>
      <w:r w:rsidRPr="00252FB6">
        <w:t>Nepravodobne i nepotpune prijave neće se razmatrati.</w:t>
      </w:r>
    </w:p>
    <w:p w:rsidR="00895222" w:rsidRDefault="00895222" w:rsidP="00BE19C2">
      <w:pPr>
        <w:ind w:left="513" w:right="548"/>
        <w:jc w:val="both"/>
      </w:pPr>
    </w:p>
    <w:p w:rsidR="003F0E8E" w:rsidRDefault="003F0E8E" w:rsidP="00BE19C2">
      <w:pPr>
        <w:ind w:right="548"/>
        <w:jc w:val="both"/>
      </w:pPr>
    </w:p>
    <w:p w:rsidR="005125C3" w:rsidRDefault="005125C3" w:rsidP="006D54B6">
      <w:pPr>
        <w:ind w:left="513" w:right="548"/>
      </w:pPr>
    </w:p>
    <w:p w:rsidR="005125C3" w:rsidRDefault="005125C3" w:rsidP="006D54B6">
      <w:pPr>
        <w:ind w:left="513" w:right="548"/>
      </w:pPr>
    </w:p>
    <w:p w:rsidR="005125C3" w:rsidRDefault="006D54B6" w:rsidP="00BE19C2">
      <w:pPr>
        <w:ind w:left="513" w:right="548"/>
        <w:jc w:val="both"/>
      </w:pPr>
      <w:r w:rsidRPr="006D54B6">
        <w:t xml:space="preserve">Kandidat koji ostvaruje pravo prednosti pri zapošljavanju prema posebnim propisima dužan je u prijavi na natječaj pozvati se na to pravo i ima prednost u odnosu na ostale kandidate samo pod jednakim uvjetima. Da bi ostvario prednost pri zapošljavanju, kandidat koji ispunjava uvjete za ostvarivanje tog </w:t>
      </w:r>
    </w:p>
    <w:p w:rsidR="006D54B6" w:rsidRPr="006D54B6" w:rsidRDefault="006D54B6" w:rsidP="00BE19C2">
      <w:pPr>
        <w:ind w:left="513" w:right="548"/>
        <w:jc w:val="both"/>
      </w:pPr>
      <w:r w:rsidRPr="006D54B6">
        <w:t>prava, dužan je uz prijavu na natječaj priložiti sve dokaze o ispunjavanju traženih uvjeta, kao i potvrdu o priznatom statusu iz kojeg proizlazi to pravo.</w:t>
      </w:r>
    </w:p>
    <w:p w:rsidR="006D54B6" w:rsidRPr="00DF061B" w:rsidRDefault="006D54B6" w:rsidP="00BE19C2">
      <w:pPr>
        <w:ind w:left="513" w:right="548"/>
        <w:jc w:val="both"/>
        <w:rPr>
          <w:u w:val="single"/>
        </w:rPr>
      </w:pPr>
      <w:r w:rsidRPr="006D54B6">
        <w:t>Kandidat koji pravo prednosti pri zapošljavanju ostvaruje prema odredbama Zakona o hrvatskim braniteljima i članovima njihovih obitelji (N</w:t>
      </w:r>
      <w:r>
        <w:t xml:space="preserve">arodne novine </w:t>
      </w:r>
      <w:r w:rsidRPr="006D54B6">
        <w:t>121/17</w:t>
      </w:r>
      <w:r>
        <w:t>.</w:t>
      </w:r>
      <w:r w:rsidRPr="006D54B6">
        <w:t xml:space="preserve">), dužan je uz prijavu na natječaj dostaviti dokaze iz članka 103. st. 1. navedenog zakona koji se mogu pronaći na internetskim stranicama Ministarstva hrvatskih branitelja: </w:t>
      </w:r>
    </w:p>
    <w:p w:rsidR="00DF061B" w:rsidRDefault="00DF061B" w:rsidP="00BE19C2">
      <w:pPr>
        <w:ind w:left="513" w:right="548"/>
        <w:jc w:val="both"/>
      </w:pPr>
    </w:p>
    <w:p w:rsidR="00740182" w:rsidRPr="00740182" w:rsidRDefault="003709AE" w:rsidP="00BE19C2">
      <w:pPr>
        <w:ind w:left="513" w:right="548"/>
        <w:jc w:val="both"/>
        <w:rPr>
          <w:ins w:id="0" w:author="Tajnistvo" w:date="2019-10-28T11:03:00Z"/>
          <w:bCs/>
          <w:lang w:val="en-GB"/>
        </w:rPr>
      </w:pPr>
      <w:hyperlink r:id="rId8" w:history="1">
        <w:r w:rsidR="00DF061B" w:rsidRPr="00DF061B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AC30A7" w:rsidRDefault="00AC30A7" w:rsidP="00BE19C2">
      <w:pPr>
        <w:ind w:left="513" w:right="548"/>
        <w:jc w:val="both"/>
      </w:pPr>
    </w:p>
    <w:p w:rsidR="00252FB6" w:rsidRPr="00252FB6" w:rsidRDefault="00252FB6" w:rsidP="00BE19C2">
      <w:pPr>
        <w:ind w:left="513" w:right="548"/>
        <w:jc w:val="both"/>
      </w:pPr>
      <w:r w:rsidRPr="00252FB6">
        <w:t>Najkasnije do isteka roka za podnošenje prijava na natječaj na mrežnoj stranici škole</w:t>
      </w:r>
      <w:r w:rsidR="00BE19C2">
        <w:t xml:space="preserve"> </w:t>
      </w:r>
      <w:hyperlink r:id="rId9" w:history="1">
        <w:r w:rsidR="00BE19C2" w:rsidRPr="00B11413">
          <w:rPr>
            <w:rStyle w:val="Hiperveza"/>
          </w:rPr>
          <w:t>http://ss-tehnicka-imotski.skole.hr/</w:t>
        </w:r>
      </w:hyperlink>
      <w:r w:rsidR="00BE19C2">
        <w:t xml:space="preserve"> </w:t>
      </w:r>
      <w:r w:rsidRPr="00252FB6">
        <w:t>bit će objavljen način procjene odnosno testiranja kandidata, a najmanje pet dana prije same procjene odnosno testiranja bit će objavljeni datum, vrijeme i mjesto procjene odnosno testiranja kandidata.</w:t>
      </w:r>
    </w:p>
    <w:p w:rsidR="00992D80" w:rsidRDefault="00252FB6" w:rsidP="00BE19C2">
      <w:pPr>
        <w:ind w:left="513" w:right="548"/>
        <w:jc w:val="both"/>
      </w:pPr>
      <w:r w:rsidRPr="00252FB6">
        <w:t xml:space="preserve">Kandidati koji su pravodobno podnijeli potpunu prijavu te ispunjavaju uvjete natječaja obvezni su pristupiti procjeni odnosno testiranju prema odredbama Pravilnika o postupku zapošljavanja te procjeni i vrednovanju kandidata za zapošljavanje koji se može pronaći na </w:t>
      </w:r>
      <w:r w:rsidR="00724AA3">
        <w:t>mrežnoj stranici Škole</w:t>
      </w:r>
      <w:r w:rsidR="005E2B79">
        <w:t>.</w:t>
      </w:r>
    </w:p>
    <w:p w:rsidR="004267DF" w:rsidRDefault="00992D80" w:rsidP="00BE19C2">
      <w:pPr>
        <w:ind w:left="513" w:right="548"/>
        <w:jc w:val="both"/>
      </w:pPr>
      <w:r>
        <w:t>Rezultati natječaja bit će objavljeni na mrežnoj stranici Škole u roku od 15 dana od sklapanja ugovora o radu s izabranim kandidatom, te će se objavom rezultata natječaja smatrati da su svi kandidati obaviješteni.</w:t>
      </w:r>
    </w:p>
    <w:p w:rsidR="00DF061B" w:rsidRPr="004267DF" w:rsidRDefault="00DF061B" w:rsidP="00BE19C2">
      <w:pPr>
        <w:ind w:left="513" w:right="548"/>
        <w:jc w:val="both"/>
      </w:pPr>
    </w:p>
    <w:p w:rsidR="006C7E50" w:rsidRPr="004267DF" w:rsidRDefault="00DF061B" w:rsidP="00BE19C2">
      <w:pPr>
        <w:ind w:left="513" w:right="548"/>
        <w:jc w:val="both"/>
      </w:pPr>
      <w:r>
        <w:t xml:space="preserve">Prijava na natječaj dostavlja se neposredno ili poštom </w:t>
      </w:r>
      <w:r w:rsidR="00724AA3">
        <w:t xml:space="preserve">na adresu: </w:t>
      </w:r>
      <w:r w:rsidR="00BE19C2">
        <w:t>Tehnička škola u Imotskom</w:t>
      </w:r>
      <w:r w:rsidR="005E2B79">
        <w:t>, Imotski</w:t>
      </w:r>
      <w:r w:rsidR="001B06E0" w:rsidRPr="004267DF">
        <w:t>, Ul. Brune Bušića 5</w:t>
      </w:r>
      <w:r w:rsidR="00A16099">
        <w:t>9</w:t>
      </w:r>
      <w:r w:rsidR="006C7E50" w:rsidRPr="004267DF">
        <w:t>,</w:t>
      </w:r>
      <w:r w:rsidR="00742156" w:rsidRPr="004267DF">
        <w:t xml:space="preserve"> </w:t>
      </w:r>
      <w:r w:rsidR="006C7E50" w:rsidRPr="004267DF">
        <w:t>21 260 Imotsk</w:t>
      </w:r>
      <w:r w:rsidR="00724AA3">
        <w:t>i</w:t>
      </w:r>
      <w:r>
        <w:t>, s naznakom</w:t>
      </w:r>
      <w:r w:rsidR="007479F9">
        <w:t>:</w:t>
      </w:r>
      <w:r>
        <w:t xml:space="preserve"> „</w:t>
      </w:r>
      <w:r w:rsidR="00992D80">
        <w:t xml:space="preserve"> Z</w:t>
      </w:r>
      <w:r>
        <w:t>a natječaj-naziv radnog mjesta za koje se kandidat prijavljuje“</w:t>
      </w:r>
      <w:r w:rsidR="00724AA3">
        <w:t>.</w:t>
      </w:r>
    </w:p>
    <w:p w:rsidR="00742156" w:rsidRPr="004267DF" w:rsidRDefault="00742156" w:rsidP="00796916">
      <w:pPr>
        <w:jc w:val="center"/>
        <w:rPr>
          <w:b/>
        </w:rPr>
      </w:pPr>
    </w:p>
    <w:p w:rsidR="00A65E61" w:rsidRDefault="003334F8" w:rsidP="00A65E61">
      <w:pPr>
        <w:ind w:left="513"/>
      </w:pPr>
      <w:r w:rsidRPr="004267DF">
        <w:t xml:space="preserve">Klasa: </w:t>
      </w:r>
      <w:r w:rsidR="00B46037">
        <w:t>112-07/20-01/</w:t>
      </w:r>
      <w:proofErr w:type="spellStart"/>
      <w:r w:rsidR="00B46037">
        <w:t>01</w:t>
      </w:r>
      <w:proofErr w:type="spellEnd"/>
    </w:p>
    <w:p w:rsidR="004267DF" w:rsidRDefault="00AB4A16" w:rsidP="00AC30A7">
      <w:pPr>
        <w:ind w:left="513"/>
      </w:pPr>
      <w:proofErr w:type="spellStart"/>
      <w:r>
        <w:t>Ur</w:t>
      </w:r>
      <w:proofErr w:type="spellEnd"/>
      <w:r>
        <w:t>. broj: 2129/2</w:t>
      </w:r>
      <w:r w:rsidR="00B46037">
        <w:t>0</w:t>
      </w:r>
      <w:r>
        <w:t>-</w:t>
      </w:r>
      <w:proofErr w:type="spellStart"/>
      <w:r w:rsidR="00C65D74">
        <w:t>20</w:t>
      </w:r>
      <w:proofErr w:type="spellEnd"/>
      <w:r w:rsidR="003334F8" w:rsidRPr="004267DF">
        <w:t>-1</w:t>
      </w:r>
    </w:p>
    <w:p w:rsidR="004267DF" w:rsidRDefault="003709AE" w:rsidP="003334F8">
      <w:pPr>
        <w:tabs>
          <w:tab w:val="left" w:pos="7160"/>
        </w:tabs>
      </w:pPr>
      <w:r>
        <w:t xml:space="preserve">        Imotski, 17.11.2020.</w:t>
      </w:r>
      <w:bookmarkStart w:id="1" w:name="_GoBack"/>
      <w:bookmarkEnd w:id="1"/>
    </w:p>
    <w:p w:rsidR="004267DF" w:rsidRDefault="004267DF" w:rsidP="003334F8">
      <w:pPr>
        <w:tabs>
          <w:tab w:val="left" w:pos="7160"/>
        </w:tabs>
      </w:pPr>
    </w:p>
    <w:p w:rsidR="003334F8" w:rsidRPr="004267DF" w:rsidRDefault="003334F8" w:rsidP="003334F8">
      <w:pPr>
        <w:tabs>
          <w:tab w:val="left" w:pos="7160"/>
        </w:tabs>
      </w:pPr>
      <w:r w:rsidRPr="004267DF">
        <w:tab/>
        <w:t xml:space="preserve">    </w:t>
      </w:r>
      <w:r w:rsidR="00A65E61">
        <w:t>R</w:t>
      </w:r>
      <w:r w:rsidRPr="004267DF">
        <w:t>avnatelj:</w:t>
      </w:r>
    </w:p>
    <w:p w:rsidR="003334F8" w:rsidRPr="004267DF" w:rsidRDefault="003334F8" w:rsidP="003334F8">
      <w:pPr>
        <w:tabs>
          <w:tab w:val="left" w:pos="7160"/>
        </w:tabs>
      </w:pPr>
    </w:p>
    <w:p w:rsidR="003334F8" w:rsidRPr="004267DF" w:rsidRDefault="003334F8" w:rsidP="003334F8">
      <w:pPr>
        <w:tabs>
          <w:tab w:val="left" w:pos="7160"/>
        </w:tabs>
      </w:pPr>
      <w:r w:rsidRPr="004267DF">
        <w:t xml:space="preserve">                                                                                             </w:t>
      </w:r>
      <w:r w:rsidR="004267DF">
        <w:t xml:space="preserve">                 </w:t>
      </w:r>
      <w:r w:rsidRPr="004267DF">
        <w:t xml:space="preserve">        ________________  </w:t>
      </w:r>
    </w:p>
    <w:p w:rsidR="003334F8" w:rsidRDefault="003334F8" w:rsidP="003334F8">
      <w:pPr>
        <w:tabs>
          <w:tab w:val="left" w:pos="7160"/>
        </w:tabs>
      </w:pPr>
      <w:r w:rsidRPr="004267DF">
        <w:tab/>
      </w:r>
      <w:r w:rsidR="00B46037">
        <w:t xml:space="preserve"> Ivan Majić</w:t>
      </w:r>
      <w:r w:rsidRPr="004267DF">
        <w:t>, prof.</w:t>
      </w:r>
    </w:p>
    <w:p w:rsidR="005125C3" w:rsidRDefault="005125C3" w:rsidP="003334F8">
      <w:pPr>
        <w:tabs>
          <w:tab w:val="left" w:pos="7160"/>
        </w:tabs>
      </w:pPr>
    </w:p>
    <w:p w:rsidR="005125C3" w:rsidRPr="004267DF" w:rsidRDefault="005125C3" w:rsidP="003334F8">
      <w:pPr>
        <w:tabs>
          <w:tab w:val="left" w:pos="7160"/>
        </w:tabs>
      </w:pPr>
    </w:p>
    <w:p w:rsidR="009F2408" w:rsidRPr="004267DF" w:rsidRDefault="009F2408" w:rsidP="00ED32D7">
      <w:pPr>
        <w:jc w:val="center"/>
      </w:pPr>
    </w:p>
    <w:sectPr w:rsidR="009F2408" w:rsidRPr="004267DF" w:rsidSect="00D327AE">
      <w:pgSz w:w="11906" w:h="16838" w:code="9"/>
      <w:pgMar w:top="284" w:right="221" w:bottom="567" w:left="68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4BB"/>
    <w:multiLevelType w:val="hybridMultilevel"/>
    <w:tmpl w:val="27D22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B6F"/>
    <w:multiLevelType w:val="hybridMultilevel"/>
    <w:tmpl w:val="F8986CAE"/>
    <w:lvl w:ilvl="0" w:tplc="1FE613C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B5454"/>
    <w:multiLevelType w:val="hybridMultilevel"/>
    <w:tmpl w:val="AB427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48CA"/>
    <w:multiLevelType w:val="hybridMultilevel"/>
    <w:tmpl w:val="A18CF154"/>
    <w:lvl w:ilvl="0" w:tplc="383E331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49022FAE">
      <w:start w:val="6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E2101"/>
    <w:multiLevelType w:val="hybridMultilevel"/>
    <w:tmpl w:val="75E07B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55B9F"/>
    <w:multiLevelType w:val="hybridMultilevel"/>
    <w:tmpl w:val="B44420CA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22916"/>
    <w:multiLevelType w:val="hybridMultilevel"/>
    <w:tmpl w:val="0914ADCE"/>
    <w:lvl w:ilvl="0" w:tplc="62DAE0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F322B"/>
    <w:multiLevelType w:val="hybridMultilevel"/>
    <w:tmpl w:val="CC58DE70"/>
    <w:lvl w:ilvl="0" w:tplc="1FE613C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55F13"/>
    <w:multiLevelType w:val="hybridMultilevel"/>
    <w:tmpl w:val="F4563746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351F3"/>
    <w:multiLevelType w:val="hybridMultilevel"/>
    <w:tmpl w:val="41B08618"/>
    <w:lvl w:ilvl="0" w:tplc="F7FC20DE">
      <w:start w:val="5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0">
    <w:nsid w:val="3DEF3E56"/>
    <w:multiLevelType w:val="hybridMultilevel"/>
    <w:tmpl w:val="854EA88C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1">
    <w:nsid w:val="50CA216A"/>
    <w:multiLevelType w:val="hybridMultilevel"/>
    <w:tmpl w:val="2104E8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97B1F"/>
    <w:multiLevelType w:val="hybridMultilevel"/>
    <w:tmpl w:val="33ACAB08"/>
    <w:lvl w:ilvl="0" w:tplc="81BEE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FE61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2A7E64"/>
    <w:multiLevelType w:val="hybridMultilevel"/>
    <w:tmpl w:val="CF08F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D7D7F"/>
    <w:multiLevelType w:val="hybridMultilevel"/>
    <w:tmpl w:val="614E4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E13BC"/>
    <w:multiLevelType w:val="hybridMultilevel"/>
    <w:tmpl w:val="84D08F30"/>
    <w:lvl w:ilvl="0" w:tplc="1FE61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6">
    <w:nsid w:val="7ED50986"/>
    <w:multiLevelType w:val="hybridMultilevel"/>
    <w:tmpl w:val="44084158"/>
    <w:lvl w:ilvl="0" w:tplc="C5142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DA170C"/>
    <w:multiLevelType w:val="hybridMultilevel"/>
    <w:tmpl w:val="DC0AFB60"/>
    <w:lvl w:ilvl="0" w:tplc="E3665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15"/>
  </w:num>
  <w:num w:numId="12">
    <w:abstractNumId w:val="10"/>
  </w:num>
  <w:num w:numId="13">
    <w:abstractNumId w:val="7"/>
  </w:num>
  <w:num w:numId="14">
    <w:abstractNumId w:val="17"/>
  </w:num>
  <w:num w:numId="15">
    <w:abstractNumId w:val="2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50"/>
    <w:rsid w:val="000148F1"/>
    <w:rsid w:val="000160EC"/>
    <w:rsid w:val="00017E92"/>
    <w:rsid w:val="000209AD"/>
    <w:rsid w:val="00036913"/>
    <w:rsid w:val="000424CF"/>
    <w:rsid w:val="00042875"/>
    <w:rsid w:val="000717D4"/>
    <w:rsid w:val="0008332C"/>
    <w:rsid w:val="00090FD1"/>
    <w:rsid w:val="00093F26"/>
    <w:rsid w:val="00095473"/>
    <w:rsid w:val="000A264B"/>
    <w:rsid w:val="000A3817"/>
    <w:rsid w:val="000A4B9A"/>
    <w:rsid w:val="000A6B73"/>
    <w:rsid w:val="000A7761"/>
    <w:rsid w:val="000B29C2"/>
    <w:rsid w:val="000F11EA"/>
    <w:rsid w:val="001155B8"/>
    <w:rsid w:val="00115C87"/>
    <w:rsid w:val="0012752B"/>
    <w:rsid w:val="00136A9E"/>
    <w:rsid w:val="00150C04"/>
    <w:rsid w:val="0016277C"/>
    <w:rsid w:val="00177656"/>
    <w:rsid w:val="00185E04"/>
    <w:rsid w:val="00190E77"/>
    <w:rsid w:val="001B06E0"/>
    <w:rsid w:val="001D1DB3"/>
    <w:rsid w:val="001D55C7"/>
    <w:rsid w:val="001F15D5"/>
    <w:rsid w:val="00210A8A"/>
    <w:rsid w:val="002151A4"/>
    <w:rsid w:val="0023777F"/>
    <w:rsid w:val="00242077"/>
    <w:rsid w:val="00252FB6"/>
    <w:rsid w:val="002702FA"/>
    <w:rsid w:val="00274BB8"/>
    <w:rsid w:val="0028472E"/>
    <w:rsid w:val="002A2185"/>
    <w:rsid w:val="002B2857"/>
    <w:rsid w:val="002D2D09"/>
    <w:rsid w:val="00317452"/>
    <w:rsid w:val="003207B6"/>
    <w:rsid w:val="00326E01"/>
    <w:rsid w:val="00332198"/>
    <w:rsid w:val="003334F8"/>
    <w:rsid w:val="0035274F"/>
    <w:rsid w:val="00356294"/>
    <w:rsid w:val="0036011E"/>
    <w:rsid w:val="003709AE"/>
    <w:rsid w:val="003B16B0"/>
    <w:rsid w:val="003C0AB5"/>
    <w:rsid w:val="003C4248"/>
    <w:rsid w:val="003C5990"/>
    <w:rsid w:val="003D5F79"/>
    <w:rsid w:val="003D7CDB"/>
    <w:rsid w:val="003E57FB"/>
    <w:rsid w:val="003F0E8E"/>
    <w:rsid w:val="004022DF"/>
    <w:rsid w:val="004209EE"/>
    <w:rsid w:val="0042480C"/>
    <w:rsid w:val="004267DF"/>
    <w:rsid w:val="004524D2"/>
    <w:rsid w:val="004704C6"/>
    <w:rsid w:val="004857B2"/>
    <w:rsid w:val="00494B59"/>
    <w:rsid w:val="004960BC"/>
    <w:rsid w:val="004A10D2"/>
    <w:rsid w:val="004A7DA4"/>
    <w:rsid w:val="004C2C31"/>
    <w:rsid w:val="004D2A9E"/>
    <w:rsid w:val="00504D0A"/>
    <w:rsid w:val="005125C3"/>
    <w:rsid w:val="00520D43"/>
    <w:rsid w:val="00534249"/>
    <w:rsid w:val="0053693F"/>
    <w:rsid w:val="00542FA5"/>
    <w:rsid w:val="00577ABB"/>
    <w:rsid w:val="005A1971"/>
    <w:rsid w:val="005A4940"/>
    <w:rsid w:val="005E1799"/>
    <w:rsid w:val="005E2B79"/>
    <w:rsid w:val="005F398E"/>
    <w:rsid w:val="00663F4B"/>
    <w:rsid w:val="00690C27"/>
    <w:rsid w:val="006A0051"/>
    <w:rsid w:val="006A3420"/>
    <w:rsid w:val="006A442E"/>
    <w:rsid w:val="006B7CFA"/>
    <w:rsid w:val="006C7E50"/>
    <w:rsid w:val="006D4D8B"/>
    <w:rsid w:val="006D54B6"/>
    <w:rsid w:val="006E2ED9"/>
    <w:rsid w:val="00717F38"/>
    <w:rsid w:val="00724AA3"/>
    <w:rsid w:val="00740182"/>
    <w:rsid w:val="00742156"/>
    <w:rsid w:val="007479F9"/>
    <w:rsid w:val="00752931"/>
    <w:rsid w:val="00796916"/>
    <w:rsid w:val="007A1B7A"/>
    <w:rsid w:val="007C4499"/>
    <w:rsid w:val="007F7876"/>
    <w:rsid w:val="008169B1"/>
    <w:rsid w:val="00824280"/>
    <w:rsid w:val="008669AC"/>
    <w:rsid w:val="008679FC"/>
    <w:rsid w:val="00895222"/>
    <w:rsid w:val="008C4297"/>
    <w:rsid w:val="008D0C7E"/>
    <w:rsid w:val="008D210B"/>
    <w:rsid w:val="008E3C33"/>
    <w:rsid w:val="008E7E15"/>
    <w:rsid w:val="00911813"/>
    <w:rsid w:val="009252EF"/>
    <w:rsid w:val="009334EC"/>
    <w:rsid w:val="00950112"/>
    <w:rsid w:val="0095527A"/>
    <w:rsid w:val="00957F0A"/>
    <w:rsid w:val="00972448"/>
    <w:rsid w:val="00980DA9"/>
    <w:rsid w:val="00992D80"/>
    <w:rsid w:val="0099322B"/>
    <w:rsid w:val="009978BD"/>
    <w:rsid w:val="00997905"/>
    <w:rsid w:val="009A7F30"/>
    <w:rsid w:val="009D1BA6"/>
    <w:rsid w:val="009F2408"/>
    <w:rsid w:val="00A00019"/>
    <w:rsid w:val="00A06D22"/>
    <w:rsid w:val="00A16099"/>
    <w:rsid w:val="00A20902"/>
    <w:rsid w:val="00A24E70"/>
    <w:rsid w:val="00A24F39"/>
    <w:rsid w:val="00A2727A"/>
    <w:rsid w:val="00A53D84"/>
    <w:rsid w:val="00A54BED"/>
    <w:rsid w:val="00A63C3A"/>
    <w:rsid w:val="00A65E61"/>
    <w:rsid w:val="00A877C6"/>
    <w:rsid w:val="00AB1326"/>
    <w:rsid w:val="00AB13D8"/>
    <w:rsid w:val="00AB4A16"/>
    <w:rsid w:val="00AC30A7"/>
    <w:rsid w:val="00AC646F"/>
    <w:rsid w:val="00AF18F4"/>
    <w:rsid w:val="00AF2DAC"/>
    <w:rsid w:val="00B11413"/>
    <w:rsid w:val="00B23CEE"/>
    <w:rsid w:val="00B44102"/>
    <w:rsid w:val="00B46037"/>
    <w:rsid w:val="00B56B9A"/>
    <w:rsid w:val="00BD16F6"/>
    <w:rsid w:val="00BD787C"/>
    <w:rsid w:val="00BE167C"/>
    <w:rsid w:val="00BE19C2"/>
    <w:rsid w:val="00C03584"/>
    <w:rsid w:val="00C10AE1"/>
    <w:rsid w:val="00C16284"/>
    <w:rsid w:val="00C31E68"/>
    <w:rsid w:val="00C33A2E"/>
    <w:rsid w:val="00C55547"/>
    <w:rsid w:val="00C573CC"/>
    <w:rsid w:val="00C65D74"/>
    <w:rsid w:val="00C7786F"/>
    <w:rsid w:val="00C96C55"/>
    <w:rsid w:val="00CA194E"/>
    <w:rsid w:val="00CB39A3"/>
    <w:rsid w:val="00CC0BE2"/>
    <w:rsid w:val="00CC175D"/>
    <w:rsid w:val="00CE2C35"/>
    <w:rsid w:val="00CE7828"/>
    <w:rsid w:val="00D11D58"/>
    <w:rsid w:val="00D1372E"/>
    <w:rsid w:val="00D2376E"/>
    <w:rsid w:val="00D327AE"/>
    <w:rsid w:val="00D70867"/>
    <w:rsid w:val="00D8350E"/>
    <w:rsid w:val="00DA3ED4"/>
    <w:rsid w:val="00DB19D3"/>
    <w:rsid w:val="00DC05A1"/>
    <w:rsid w:val="00DF061B"/>
    <w:rsid w:val="00DF3939"/>
    <w:rsid w:val="00E11A94"/>
    <w:rsid w:val="00E27211"/>
    <w:rsid w:val="00E302D8"/>
    <w:rsid w:val="00E5444C"/>
    <w:rsid w:val="00E61573"/>
    <w:rsid w:val="00E656AF"/>
    <w:rsid w:val="00E745F7"/>
    <w:rsid w:val="00E874FB"/>
    <w:rsid w:val="00EB51CC"/>
    <w:rsid w:val="00ED32D7"/>
    <w:rsid w:val="00ED716C"/>
    <w:rsid w:val="00EF19DB"/>
    <w:rsid w:val="00F12B3B"/>
    <w:rsid w:val="00F51EAD"/>
    <w:rsid w:val="00F52A3C"/>
    <w:rsid w:val="00F63AB8"/>
    <w:rsid w:val="00F753FF"/>
    <w:rsid w:val="00F97C0F"/>
    <w:rsid w:val="00FA4A8D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A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F18F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08332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16284"/>
    <w:pPr>
      <w:ind w:left="708"/>
    </w:pPr>
  </w:style>
  <w:style w:type="character" w:styleId="Hiperveza">
    <w:name w:val="Hyperlink"/>
    <w:basedOn w:val="Zadanifontodlomka"/>
    <w:rsid w:val="00740182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485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A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F18F4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08332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16284"/>
    <w:pPr>
      <w:ind w:left="708"/>
    </w:pPr>
  </w:style>
  <w:style w:type="character" w:styleId="Hiperveza">
    <w:name w:val="Hyperlink"/>
    <w:basedOn w:val="Zadanifontodlomka"/>
    <w:rsid w:val="00740182"/>
    <w:rPr>
      <w:color w:val="0000FF" w:themeColor="hyperlink"/>
      <w:u w:val="single"/>
    </w:rPr>
  </w:style>
  <w:style w:type="character" w:styleId="SlijeenaHiperveza">
    <w:name w:val="FollowedHyperlink"/>
    <w:basedOn w:val="Zadanifontodlomka"/>
    <w:rsid w:val="0048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s-tehnicka-imotski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s-tehnicka-imotsk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25EF-8036-4A20-A581-5B58A889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 Zakona o odgoju i obrazovanju u osnovnoj i srednjoj školi Gimnazija dr</vt:lpstr>
    </vt:vector>
  </TitlesOfParts>
  <Company>MZOŠ</Company>
  <LinksUpToDate>false</LinksUpToDate>
  <CharactersWithSpaces>6206</CharactersWithSpaces>
  <SharedDoc>false</SharedDoc>
  <HLinks>
    <vt:vector size="6" baseType="variant"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https://gov.hr/moja-uprava/hrvatski-branitelji/zaposljavanje/prednost-pri-zaposljavanju/403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 Zakona o odgoju i obrazovanju u osnovnoj i srednjoj školi Gimnazija dr</dc:title>
  <dc:creator>admin</dc:creator>
  <cp:lastModifiedBy>tsi_5_profesor</cp:lastModifiedBy>
  <cp:revision>8</cp:revision>
  <cp:lastPrinted>2020-11-23T12:16:00Z</cp:lastPrinted>
  <dcterms:created xsi:type="dcterms:W3CDTF">2020-11-16T07:46:00Z</dcterms:created>
  <dcterms:modified xsi:type="dcterms:W3CDTF">2020-11-23T12:16:00Z</dcterms:modified>
</cp:coreProperties>
</file>